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66C5" w:rsidRDefault="001C3D43" w:rsidP="004C32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D066C5">
              <w:rPr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 Antuna Cvetkovića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13A4A" w:rsidRDefault="001C3D43" w:rsidP="00013A4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3A4A" w:rsidRPr="00013A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3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3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C3D43">
              <w:rPr>
                <w:rFonts w:eastAsia="Calibri"/>
                <w:sz w:val="22"/>
                <w:szCs w:val="22"/>
              </w:rPr>
              <w:t>04</w:t>
            </w:r>
            <w:r w:rsidR="00013A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3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13A4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13A4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C3D43">
              <w:rPr>
                <w:rFonts w:eastAsia="Calibri"/>
                <w:sz w:val="22"/>
                <w:szCs w:val="22"/>
              </w:rPr>
              <w:t xml:space="preserve"> 07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3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13A4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3A4A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3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42CC" w:rsidRDefault="00C91AE9" w:rsidP="001C3D43">
            <w:pPr>
              <w:rPr>
                <w:sz w:val="22"/>
                <w:szCs w:val="22"/>
              </w:rPr>
            </w:pPr>
            <w:bookmarkStart w:id="0" w:name="_GoBack"/>
            <w:r w:rsidRPr="007C42CC">
              <w:rPr>
                <w:sz w:val="22"/>
                <w:szCs w:val="22"/>
              </w:rPr>
              <w:t>4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3A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3D43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Kornati, Split, Sinj, Šibenik, Smiljan,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1C3D43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  <w:p w:rsidR="00013A4A" w:rsidRPr="003A2770" w:rsidRDefault="00013A4A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1C3D4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hanging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3D43" w:rsidP="00013A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  3*</w:t>
            </w:r>
            <w:r w:rsidR="00013A4A">
              <w:rPr>
                <w:rFonts w:ascii="Times New Roman" w:hAnsi="Times New Roman"/>
              </w:rPr>
              <w:t xml:space="preserve">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1C3D43" w:rsidP="00E269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Kornati, Muzej sinjske alke,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3D43" w:rsidRDefault="001C3D43" w:rsidP="001C3D43">
            <w:r>
              <w:t>Šibenik, 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1C3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 na brodu,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E269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3D4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</w:t>
            </w:r>
            <w:r w:rsidR="00606AE5">
              <w:rPr>
                <w:rFonts w:ascii="Times New Roman" w:hAnsi="Times New Roman"/>
              </w:rPr>
              <w:t>.11.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3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06AE5">
              <w:rPr>
                <w:rFonts w:ascii="Times New Roman" w:hAnsi="Times New Roman"/>
              </w:rPr>
              <w:t>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06AE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18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606AE5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606A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CF" w:rsidRDefault="006653CF" w:rsidP="00606AE5">
      <w:r>
        <w:separator/>
      </w:r>
    </w:p>
  </w:endnote>
  <w:endnote w:type="continuationSeparator" w:id="0">
    <w:p w:rsidR="006653CF" w:rsidRDefault="006653CF" w:rsidP="006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CF" w:rsidRDefault="006653CF" w:rsidP="00606AE5">
      <w:r>
        <w:separator/>
      </w:r>
    </w:p>
  </w:footnote>
  <w:footnote w:type="continuationSeparator" w:id="0">
    <w:p w:rsidR="006653CF" w:rsidRDefault="006653CF" w:rsidP="006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A4A"/>
    <w:rsid w:val="001C3D43"/>
    <w:rsid w:val="0046293E"/>
    <w:rsid w:val="00606AE5"/>
    <w:rsid w:val="006653CF"/>
    <w:rsid w:val="007C42CC"/>
    <w:rsid w:val="0083727A"/>
    <w:rsid w:val="009E58AB"/>
    <w:rsid w:val="00A17B08"/>
    <w:rsid w:val="00B60BAD"/>
    <w:rsid w:val="00BB2AD9"/>
    <w:rsid w:val="00C91AE9"/>
    <w:rsid w:val="00CD4729"/>
    <w:rsid w:val="00CF2985"/>
    <w:rsid w:val="00D03A63"/>
    <w:rsid w:val="00D066C5"/>
    <w:rsid w:val="00E269B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6AE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6</cp:lastModifiedBy>
  <cp:revision>6</cp:revision>
  <dcterms:created xsi:type="dcterms:W3CDTF">2017-10-30T11:28:00Z</dcterms:created>
  <dcterms:modified xsi:type="dcterms:W3CDTF">2017-11-03T12:02:00Z</dcterms:modified>
</cp:coreProperties>
</file>