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957A1" w:rsidP="004C3220">
            <w:pPr>
              <w:jc w:val="center"/>
              <w:rPr>
                <w:b/>
                <w:sz w:val="18"/>
              </w:rPr>
            </w:pPr>
            <w:ins w:id="0" w:author="Računalo" w:date="2016-10-14T16:43:00Z">
              <w:r>
                <w:rPr>
                  <w:b/>
                  <w:sz w:val="18"/>
                </w:rPr>
                <w:t>1</w:t>
              </w:r>
            </w:ins>
          </w:p>
        </w:tc>
        <w:bookmarkStart w:id="1" w:name="_GoBack"/>
        <w:bookmarkEnd w:id="1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Antuna Cvetkovića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57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(a,b,c)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12AD" w:rsidRDefault="007812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12AD">
              <w:rPr>
                <w:rFonts w:ascii="Times New Roman" w:hAnsi="Times New Roman"/>
                <w:sz w:val="32"/>
                <w:szCs w:val="32"/>
                <w:vertAlign w:val="superscript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812A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12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812A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12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812AD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12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6B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7812AD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Trogir, Metković/Opuzen, 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12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(ne stariji od 8 godina)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C578E" w:rsidRDefault="00EC578E" w:rsidP="004C3220">
            <w:pPr>
              <w:rPr>
                <w:sz w:val="22"/>
                <w:szCs w:val="22"/>
              </w:rPr>
            </w:pPr>
            <w:r w:rsidRPr="00EC578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6BD7" w:rsidP="00E46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</w:t>
            </w:r>
            <w:r w:rsidR="00EC578E">
              <w:rPr>
                <w:rFonts w:ascii="Times New Roman" w:hAnsi="Times New Roman"/>
              </w:rPr>
              <w:t xml:space="preserve"> /***  </w:t>
            </w:r>
            <w:r w:rsidR="007812AD">
              <w:rPr>
                <w:rFonts w:ascii="Times New Roman" w:hAnsi="Times New Roman"/>
              </w:rPr>
              <w:t xml:space="preserve"> </w:t>
            </w:r>
            <w:r w:rsidR="00EC578E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="007812A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46B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812AD" w:rsidRDefault="007812AD" w:rsidP="004C3220">
            <w:pPr>
              <w:rPr>
                <w:sz w:val="22"/>
                <w:szCs w:val="22"/>
              </w:rPr>
            </w:pPr>
            <w:r w:rsidRPr="007812AD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76B1" w:rsidRDefault="00EF76B1" w:rsidP="00E46B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F76B1">
              <w:rPr>
                <w:rFonts w:ascii="Times New Roman" w:hAnsi="Times New Roman"/>
                <w:sz w:val="32"/>
                <w:szCs w:val="32"/>
                <w:vertAlign w:val="superscript"/>
              </w:rPr>
              <w:t>katedrala sv. Jakova u Šibeniku, tvrđava sv. Mihovila u Šibeniku, dubrovačke zidine,</w:t>
            </w:r>
            <w:r w:rsidR="00E46BD7">
              <w:t xml:space="preserve"> </w:t>
            </w:r>
            <w:r w:rsidR="00EC578E">
              <w:rPr>
                <w:rFonts w:ascii="Times New Roman" w:hAnsi="Times New Roman"/>
                <w:sz w:val="32"/>
                <w:szCs w:val="32"/>
                <w:vertAlign w:val="superscript"/>
              </w:rPr>
              <w:t>a</w:t>
            </w:r>
            <w:r w:rsidR="00E46BD7" w:rsidRPr="00E46BD7">
              <w:rPr>
                <w:rFonts w:ascii="Times New Roman" w:hAnsi="Times New Roman"/>
                <w:sz w:val="32"/>
                <w:szCs w:val="32"/>
                <w:vertAlign w:val="superscript"/>
              </w:rPr>
              <w:t>kvarij Dubrovnik</w:t>
            </w:r>
            <w:r w:rsidR="00EC578E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Pr="00EF76B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katedrala sv. Duje u Splitu,</w:t>
            </w:r>
            <w:r w:rsidR="00EC578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stadion Poljud,</w:t>
            </w:r>
            <w:r w:rsidRPr="00EF76B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ins w:id="2" w:author="Mladen" w:date="2016-10-14T11:18:00Z">
              <w:r w:rsidR="00693D8D" w:rsidRPr="00693D8D">
                <w:rPr>
                  <w:rFonts w:ascii="Times New Roman" w:hAnsi="Times New Roman"/>
                  <w:sz w:val="32"/>
                  <w:szCs w:val="32"/>
                  <w:vertAlign w:val="superscript"/>
                </w:rPr>
                <w:t>Prirodoslovni muzej Metković</w:t>
              </w:r>
              <w:r w:rsidR="00693D8D">
                <w:rPr>
                  <w:rFonts w:ascii="Times New Roman" w:hAnsi="Times New Roman"/>
                  <w:sz w:val="32"/>
                  <w:szCs w:val="32"/>
                  <w:vertAlign w:val="superscript"/>
                </w:rPr>
                <w:t xml:space="preserve">, </w:t>
              </w:r>
            </w:ins>
            <w:r w:rsidRPr="00EF76B1">
              <w:rPr>
                <w:rFonts w:ascii="Times New Roman" w:hAnsi="Times New Roman"/>
                <w:sz w:val="32"/>
                <w:szCs w:val="32"/>
                <w:vertAlign w:val="superscript"/>
              </w:rPr>
              <w:t>vožnja lađama po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578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12AD" w:rsidRDefault="007812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12AD">
              <w:rPr>
                <w:rFonts w:ascii="Times New Roman" w:hAnsi="Times New Roman"/>
                <w:sz w:val="32"/>
                <w:szCs w:val="32"/>
                <w:vertAlign w:val="superscript"/>
              </w:rPr>
              <w:t>Šibenik, Trogir, 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76B1" w:rsidRDefault="00EF76B1" w:rsidP="00EF7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F76B1">
              <w:rPr>
                <w:rFonts w:ascii="Times New Roman" w:hAnsi="Times New Roman"/>
                <w:sz w:val="32"/>
                <w:szCs w:val="32"/>
                <w:vertAlign w:val="superscript"/>
              </w:rPr>
              <w:t>foto-safari rijekom Neretvom i ručak u konobi Neretvanska kuća, ručak u Šibeniku, ručak u Dubrovniku, ručak u Splitu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7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D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ins w:id="3" w:author="Mladen" w:date="2016-10-14T11:12:00Z">
              <w:del w:id="4" w:author="Računalo" w:date="2016-10-14T16:29:00Z">
                <w:r w:rsidDel="001E5B80">
                  <w:rPr>
                    <w:rFonts w:ascii="Times New Roman" w:hAnsi="Times New Roman"/>
                  </w:rPr>
                  <w:delText>osam radnih dana</w:delText>
                </w:r>
              </w:del>
            </w:ins>
            <w:ins w:id="5" w:author="Računalo" w:date="2016-10-14T16:29:00Z">
              <w:r w:rsidR="001E5B80">
                <w:rPr>
                  <w:rFonts w:ascii="Times New Roman" w:hAnsi="Times New Roman"/>
                </w:rPr>
                <w:t>28.10.2016.</w:t>
              </w:r>
            </w:ins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0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ins w:id="6" w:author="Računalo" w:date="2016-10-14T16:22:00Z">
              <w:r>
                <w:rPr>
                  <w:rFonts w:ascii="Times New Roman" w:hAnsi="Times New Roman"/>
                </w:rPr>
                <w:t>3</w:t>
              </w:r>
            </w:ins>
            <w:ins w:id="7" w:author="Mladen" w:date="2016-10-14T11:15:00Z">
              <w:del w:id="8" w:author="Računalo" w:date="2016-10-14T16:22:00Z">
                <w:r w:rsidR="00693D8D" w:rsidDel="004F0EC5">
                  <w:rPr>
                    <w:rFonts w:ascii="Times New Roman" w:hAnsi="Times New Roman"/>
                  </w:rPr>
                  <w:delText>8</w:delText>
                </w:r>
              </w:del>
              <w:r w:rsidR="00693D8D">
                <w:rPr>
                  <w:rFonts w:ascii="Times New Roman" w:hAnsi="Times New Roman"/>
                </w:rPr>
                <w:t>.11.2016</w:t>
              </w:r>
            </w:ins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del w:id="9" w:author="Mladen" w:date="2016-10-14T11:16:00Z">
              <w:r w:rsidDel="00693D8D">
                <w:rPr>
                  <w:rFonts w:ascii="Times New Roman" w:hAnsi="Times New Roman"/>
                </w:rPr>
                <w:delText xml:space="preserve">    </w:delText>
              </w:r>
            </w:del>
            <w:ins w:id="10" w:author="Mladen" w:date="2016-10-14T11:15:00Z">
              <w:r w:rsidR="00693D8D">
                <w:rPr>
                  <w:rFonts w:ascii="Times New Roman" w:hAnsi="Times New Roman"/>
                </w:rPr>
                <w:t>1</w:t>
              </w:r>
            </w:ins>
            <w:ins w:id="11" w:author="Računalo" w:date="2016-10-14T16:22:00Z">
              <w:r w:rsidR="004F0EC5">
                <w:rPr>
                  <w:rFonts w:ascii="Times New Roman" w:hAnsi="Times New Roman"/>
                </w:rPr>
                <w:t>8</w:t>
              </w:r>
            </w:ins>
            <w:ins w:id="12" w:author="Mladen" w:date="2016-10-14T11:15:00Z">
              <w:del w:id="13" w:author="Računalo" w:date="2016-10-14T16:22:00Z">
                <w:r w:rsidR="00693D8D" w:rsidDel="004F0EC5">
                  <w:rPr>
                    <w:rFonts w:ascii="Times New Roman" w:hAnsi="Times New Roman"/>
                  </w:rPr>
                  <w:delText>9</w:delText>
                </w:r>
              </w:del>
              <w:r w:rsidR="00693D8D">
                <w:rPr>
                  <w:rFonts w:ascii="Times New Roman" w:hAnsi="Times New Roman"/>
                </w:rPr>
                <w:t>:</w:t>
              </w:r>
            </w:ins>
            <w:ins w:id="14" w:author="Računalo" w:date="2016-10-14T16:22:00Z">
              <w:r w:rsidR="004F0EC5">
                <w:rPr>
                  <w:rFonts w:ascii="Times New Roman" w:hAnsi="Times New Roman"/>
                </w:rPr>
                <w:t>0</w:t>
              </w:r>
            </w:ins>
            <w:ins w:id="15" w:author="Mladen" w:date="2016-10-14T11:15:00Z">
              <w:del w:id="16" w:author="Računalo" w:date="2016-10-14T16:22:00Z">
                <w:r w:rsidR="00693D8D" w:rsidDel="004F0EC5">
                  <w:rPr>
                    <w:rFonts w:ascii="Times New Roman" w:hAnsi="Times New Roman"/>
                  </w:rPr>
                  <w:delText>2</w:delText>
                </w:r>
              </w:del>
              <w:r w:rsidR="00693D8D">
                <w:rPr>
                  <w:rFonts w:ascii="Times New Roman" w:hAnsi="Times New Roman"/>
                </w:rPr>
                <w:t>0</w:t>
              </w:r>
            </w:ins>
            <w:r>
              <w:rPr>
                <w:rFonts w:ascii="Times New Roman" w:hAnsi="Times New Roman"/>
              </w:rPr>
              <w:t xml:space="preserve">       </w:t>
            </w:r>
            <w:del w:id="17" w:author="Mladen" w:date="2016-10-14T11:16:00Z">
              <w:r w:rsidDel="00693D8D">
                <w:rPr>
                  <w:rFonts w:ascii="Times New Roman" w:hAnsi="Times New Roman"/>
                </w:rPr>
                <w:delText xml:space="preserve">     </w:delText>
              </w:r>
            </w:del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8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9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20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2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23" w:author="mvricko" w:date="2015-07-13T13:49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2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2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30" w:author="mvricko" w:date="2015-07-13T13:50:00Z"/>
          <w:b/>
          <w:color w:val="000000"/>
          <w:sz w:val="20"/>
          <w:szCs w:val="16"/>
          <w:rPrChange w:id="31" w:author="mvricko" w:date="2015-07-13T13:58:00Z">
            <w:rPr>
              <w:ins w:id="32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34" w:author="mvricko" w:date="2015-07-13T13:51:00Z">
        <w:r w:rsidRPr="003A2770">
          <w:rPr>
            <w:b/>
            <w:color w:val="000000"/>
            <w:sz w:val="20"/>
            <w:szCs w:val="16"/>
            <w:rPrChange w:id="35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36" w:author="mvricko" w:date="2015-07-13T13:49:00Z">
        <w:r w:rsidRPr="003A2770">
          <w:rPr>
            <w:b/>
            <w:color w:val="000000"/>
            <w:sz w:val="20"/>
            <w:szCs w:val="16"/>
            <w:rPrChange w:id="37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38" w:author="mvricko" w:date="2015-07-13T13:50:00Z">
        <w:r w:rsidRPr="003A2770">
          <w:rPr>
            <w:b/>
            <w:color w:val="000000"/>
            <w:sz w:val="20"/>
            <w:szCs w:val="16"/>
            <w:rPrChange w:id="39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ins w:id="4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44" w:author="mvricko" w:date="2015-07-13T13:52:00Z">
        <w:r w:rsidRPr="003A2770">
          <w:rPr>
            <w:rFonts w:ascii="Times New Roman" w:hAnsi="Times New Roman"/>
            <w:sz w:val="20"/>
            <w:szCs w:val="16"/>
            <w:rPrChange w:id="4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46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47" w:author="mvricko" w:date="2015-07-13T13:53:00Z"/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ins w:id="49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0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5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53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5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5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56" w:author="mvricko" w:date="2015-07-13T13:50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60" w:author="mvricko" w:date="2015-07-13T13:51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ins w:id="6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6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64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6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66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6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6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69" w:author="mvricko" w:date="2015-07-13T13:53:00Z"/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del w:id="7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7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73" w:author="mvricko" w:date="2015-07-13T13:53:00Z"/>
          <w:rFonts w:ascii="Times New Roman" w:hAnsi="Times New Roman"/>
          <w:color w:val="000000"/>
          <w:sz w:val="20"/>
          <w:szCs w:val="16"/>
          <w:rPrChange w:id="74" w:author="mvricko" w:date="2015-07-13T13:57:00Z">
            <w:rPr>
              <w:del w:id="7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7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77" w:author="mvricko" w:date="2015-07-13T13:53:00Z">
        <w:r w:rsidRPr="003A2770" w:rsidDel="00375809">
          <w:rPr>
            <w:color w:val="000000"/>
            <w:sz w:val="20"/>
            <w:szCs w:val="16"/>
            <w:rPrChange w:id="7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7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8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8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9" w:author="mvricko" w:date="2015-07-13T13:54:00Z">
        <w:r w:rsidRPr="003A2770" w:rsidDel="00375809">
          <w:rPr>
            <w:sz w:val="20"/>
            <w:szCs w:val="16"/>
            <w:rPrChange w:id="9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9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9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10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10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10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103" w:author="zcukelj" w:date="2015-07-30T09:49:00Z"/>
          <w:rFonts w:cs="Arial"/>
          <w:sz w:val="20"/>
          <w:szCs w:val="16"/>
          <w:rPrChange w:id="104" w:author="mvricko" w:date="2015-07-13T13:57:00Z">
            <w:rPr>
              <w:del w:id="10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10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107" w:author="zcukelj" w:date="2015-07-30T11:44:00Z"/>
        </w:rPr>
        <w:pPrChange w:id="10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čunalo">
    <w15:presenceInfo w15:providerId="None" w15:userId="Računa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E5B80"/>
    <w:rsid w:val="004957A1"/>
    <w:rsid w:val="004F0EC5"/>
    <w:rsid w:val="00693D8D"/>
    <w:rsid w:val="007812AD"/>
    <w:rsid w:val="009E58AB"/>
    <w:rsid w:val="00A17B08"/>
    <w:rsid w:val="00CD4729"/>
    <w:rsid w:val="00CF2985"/>
    <w:rsid w:val="00E46BD7"/>
    <w:rsid w:val="00EC578E"/>
    <w:rsid w:val="00EF76B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4E93-D3BB-4077-91FA-C9A546A5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DDCC-4E24-4E30-921D-19BD3B94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Računalo</cp:lastModifiedBy>
  <cp:revision>3</cp:revision>
  <dcterms:created xsi:type="dcterms:W3CDTF">2016-10-14T14:29:00Z</dcterms:created>
  <dcterms:modified xsi:type="dcterms:W3CDTF">2016-10-14T14:43:00Z</dcterms:modified>
</cp:coreProperties>
</file>